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91C" w:rsidRDefault="002F647E">
      <w:r>
        <w:t xml:space="preserve">FIZIKATÖRTÉNET VIZSGAKÉRDÉSEK </w:t>
      </w:r>
      <w:ins w:id="0" w:author="Geszti Tamás" w:date="2019-04-17T11:11:00Z">
        <w:r w:rsidR="006B2D1E">
          <w:t>2019</w:t>
        </w:r>
      </w:ins>
      <w:bookmarkStart w:id="1" w:name="_GoBack"/>
      <w:bookmarkEnd w:id="1"/>
    </w:p>
    <w:p w:rsidR="00632E4C" w:rsidRDefault="00632E4C" w:rsidP="00632E4C">
      <w:pPr>
        <w:pStyle w:val="Listaszerbekezds"/>
        <w:numPr>
          <w:ilvl w:val="0"/>
          <w:numId w:val="1"/>
        </w:numPr>
        <w:rPr>
          <w:ins w:id="2" w:author="Geszti Tamás" w:date="2019-04-17T10:08:00Z"/>
        </w:rPr>
      </w:pPr>
      <w:ins w:id="3" w:author="Geszti Tamás" w:date="2018-05-07T23:20:00Z">
        <w:r>
          <w:t>Soroljon fel legalább négy olyan ókori felfedezést, ismeretet, melyek abban a korban nagy eredménynek számítottak és mai napig megállják helyüket!</w:t>
        </w:r>
      </w:ins>
    </w:p>
    <w:p w:rsidR="00533EF0" w:rsidRDefault="00604D6C" w:rsidP="00632E4C">
      <w:pPr>
        <w:pStyle w:val="Listaszerbekezds"/>
        <w:numPr>
          <w:ilvl w:val="0"/>
          <w:numId w:val="1"/>
        </w:numPr>
        <w:rPr>
          <w:ins w:id="4" w:author="Geszti Tamás" w:date="2019-04-17T09:51:00Z"/>
        </w:rPr>
      </w:pPr>
      <w:ins w:id="5" w:author="Geszti Tamás" w:date="2019-04-17T10:09:00Z">
        <w:r>
          <w:t>Honnan, m</w:t>
        </w:r>
      </w:ins>
      <w:ins w:id="6" w:author="Geszti Tamás" w:date="2019-04-17T10:08:00Z">
        <w:r>
          <w:t>ilyen lépésekben jutottunk el az atomokról va</w:t>
        </w:r>
      </w:ins>
      <w:ins w:id="7" w:author="Geszti Tamás" w:date="2019-04-17T10:09:00Z">
        <w:r>
          <w:t>ló mai ismereteinkig?</w:t>
        </w:r>
      </w:ins>
    </w:p>
    <w:p w:rsidR="00B673CF" w:rsidRDefault="00B673CF" w:rsidP="00632E4C">
      <w:pPr>
        <w:pStyle w:val="Listaszerbekezds"/>
        <w:numPr>
          <w:ilvl w:val="0"/>
          <w:numId w:val="1"/>
        </w:numPr>
        <w:rPr>
          <w:ins w:id="8" w:author="Geszti Tamás" w:date="2018-05-07T23:20:00Z"/>
        </w:rPr>
      </w:pPr>
      <w:ins w:id="9" w:author="Geszti Tamás" w:date="2019-04-17T09:51:00Z">
        <w:r>
          <w:t>Mit tudtak, mit nem tudtak, mit tudtak rosszul a mechanikából Galilei előtt?</w:t>
        </w:r>
      </w:ins>
    </w:p>
    <w:p w:rsidR="00353921" w:rsidDel="00353921" w:rsidRDefault="00353921" w:rsidP="0066701E">
      <w:pPr>
        <w:pStyle w:val="Listaszerbekezds"/>
        <w:numPr>
          <w:ilvl w:val="0"/>
          <w:numId w:val="1"/>
        </w:numPr>
        <w:rPr>
          <w:del w:id="10" w:author="Geszti Tamás" w:date="2018-05-07T23:01:00Z"/>
          <w:moveTo w:id="11" w:author="Geszti Tamás" w:date="2018-05-07T23:01:00Z"/>
        </w:rPr>
      </w:pPr>
      <w:moveToRangeStart w:id="12" w:author="Geszti Tamás" w:date="2018-05-07T23:01:00Z" w:name="move513497439"/>
      <w:moveTo w:id="13" w:author="Geszti Tamás" w:date="2018-05-07T23:01:00Z">
        <w:r>
          <w:t>Mi</w:t>
        </w:r>
      </w:moveTo>
      <w:ins w:id="14" w:author="Geszti Tamás" w:date="2018-05-07T23:02:00Z">
        <w:r>
          <w:t>lyen</w:t>
        </w:r>
      </w:ins>
      <w:moveTo w:id="15" w:author="Geszti Tamás" w:date="2018-05-07T23:01:00Z">
        <w:del w:id="16" w:author="Geszti Tamás" w:date="2018-05-07T23:02:00Z">
          <w:r w:rsidDel="00353921">
            <w:delText>ben</w:delText>
          </w:r>
        </w:del>
        <w:r>
          <w:t xml:space="preserve"> </w:t>
        </w:r>
      </w:moveTo>
      <w:ins w:id="17" w:author="Geszti Tamás" w:date="2018-05-07T23:02:00Z">
        <w:r>
          <w:t>felfedezések fűződnek</w:t>
        </w:r>
      </w:ins>
      <w:moveTo w:id="18" w:author="Geszti Tamás" w:date="2018-05-07T23:01:00Z">
        <w:del w:id="19" w:author="Geszti Tamás" w:date="2018-05-07T23:02:00Z">
          <w:r w:rsidDel="00353921">
            <w:delText>áll</w:delText>
          </w:r>
        </w:del>
        <w:r>
          <w:t xml:space="preserve"> Galilei </w:t>
        </w:r>
      </w:moveTo>
      <w:ins w:id="20" w:author="Geszti Tamás" w:date="2018-05-07T23:03:00Z">
        <w:r>
          <w:t>nevéhez a mechanikában</w:t>
        </w:r>
      </w:ins>
      <w:moveTo w:id="21" w:author="Geszti Tamás" w:date="2018-05-07T23:01:00Z">
        <w:del w:id="22" w:author="Geszti Tamás" w:date="2018-05-07T23:02:00Z">
          <w:r w:rsidDel="00353921">
            <w:delText>újszerűsége a 16-17. században</w:delText>
          </w:r>
        </w:del>
        <w:r>
          <w:t xml:space="preserve">? </w:t>
        </w:r>
        <w:del w:id="23" w:author="Geszti Tamás" w:date="2018-05-07T23:03:00Z">
          <w:r w:rsidDel="00353921">
            <w:delText>Soroljon fel felfedezéseket, amik Galilei nevéhez fűződnek!</w:delText>
          </w:r>
        </w:del>
      </w:moveTo>
    </w:p>
    <w:moveToRangeEnd w:id="12"/>
    <w:p w:rsidR="00353921" w:rsidRDefault="00353921">
      <w:pPr>
        <w:pStyle w:val="Listaszerbekezds"/>
        <w:numPr>
          <w:ilvl w:val="0"/>
          <w:numId w:val="1"/>
        </w:numPr>
        <w:rPr>
          <w:ins w:id="24" w:author="Geszti Tamás" w:date="2018-05-07T23:08:00Z"/>
        </w:rPr>
      </w:pPr>
      <w:ins w:id="25" w:author="Geszti Tamás" w:date="2018-05-07T23:03:00Z">
        <w:r>
          <w:t xml:space="preserve">Ezek </w:t>
        </w:r>
      </w:ins>
      <w:ins w:id="26" w:author="Geszti Tamás" w:date="2018-05-07T23:07:00Z">
        <w:r w:rsidR="004D37E1">
          <w:t>hol kapcsolódnak a 20. század fizikájához?</w:t>
        </w:r>
      </w:ins>
    </w:p>
    <w:p w:rsidR="004D37E1" w:rsidRDefault="004D37E1">
      <w:pPr>
        <w:pStyle w:val="Listaszerbekezds"/>
        <w:numPr>
          <w:ilvl w:val="0"/>
          <w:numId w:val="1"/>
        </w:numPr>
        <w:rPr>
          <w:ins w:id="27" w:author="Geszti Tamás" w:date="2019-04-17T09:52:00Z"/>
        </w:rPr>
      </w:pPr>
      <w:moveToRangeStart w:id="28" w:author="Geszti Tamás" w:date="2018-05-07T23:08:00Z" w:name="move513497850"/>
      <w:moveTo w:id="29" w:author="Geszti Tamás" w:date="2018-05-07T23:08:00Z">
        <w:del w:id="30" w:author="Geszti Tamás" w:date="2018-05-07T23:11:00Z">
          <w:r w:rsidDel="004D37E1">
            <w:delText>Ismertesse</w:delText>
          </w:r>
        </w:del>
      </w:moveTo>
      <w:ins w:id="31" w:author="Geszti Tamás" w:date="2018-05-07T23:11:00Z">
        <w:r>
          <w:t>Miért mondjuk, hogy</w:t>
        </w:r>
      </w:ins>
      <w:moveTo w:id="32" w:author="Geszti Tamás" w:date="2018-05-07T23:08:00Z">
        <w:r>
          <w:t xml:space="preserve"> Newton</w:t>
        </w:r>
      </w:moveTo>
      <w:ins w:id="33" w:author="Geszti Tamás" w:date="2018-05-07T23:11:00Z">
        <w:r>
          <w:t>nal kezdődik a mai értelemben vett elméleti fizika?</w:t>
        </w:r>
      </w:ins>
      <w:moveTo w:id="34" w:author="Geszti Tamás" w:date="2018-05-07T23:08:00Z">
        <w:r>
          <w:t xml:space="preserve"> </w:t>
        </w:r>
      </w:moveTo>
    </w:p>
    <w:p w:rsidR="00B673CF" w:rsidRDefault="00B673CF" w:rsidP="00B673CF">
      <w:pPr>
        <w:pStyle w:val="Listaszerbekezds"/>
        <w:numPr>
          <w:ilvl w:val="0"/>
          <w:numId w:val="1"/>
        </w:numPr>
        <w:rPr>
          <w:ins w:id="35" w:author="Geszti Tamás" w:date="2019-04-17T09:22:00Z"/>
        </w:rPr>
        <w:pPrChange w:id="36" w:author="Geszti Tamás" w:date="2019-04-17T09:52:00Z">
          <w:pPr>
            <w:pStyle w:val="Listaszerbekezds"/>
            <w:numPr>
              <w:numId w:val="1"/>
            </w:numPr>
            <w:ind w:hanging="360"/>
          </w:pPr>
        </w:pPrChange>
      </w:pPr>
      <w:ins w:id="37" w:author="Geszti Tamás" w:date="2019-04-17T09:52:00Z">
        <w:r>
          <w:t>Kik, milyen módszerekkel mérték meg a fény sebességét?</w:t>
        </w:r>
      </w:ins>
    </w:p>
    <w:p w:rsidR="00E263C4" w:rsidRDefault="00E263C4" w:rsidP="00E263C4">
      <w:pPr>
        <w:pStyle w:val="Listaszerbekezds"/>
        <w:numPr>
          <w:ilvl w:val="0"/>
          <w:numId w:val="1"/>
        </w:numPr>
        <w:rPr>
          <w:ins w:id="38" w:author="Geszti Tamás" w:date="2019-04-17T09:23:00Z"/>
        </w:rPr>
      </w:pPr>
      <w:ins w:id="39" w:author="Geszti Tamás" w:date="2019-04-17T09:23:00Z">
        <w:r>
          <w:t xml:space="preserve">Mi köze van a newtoni mechanikának az ideális gáztörvényhez? </w:t>
        </w:r>
      </w:ins>
      <w:ins w:id="40" w:author="Geszti Tamás" w:date="2019-04-17T10:10:00Z">
        <w:r w:rsidR="0068450B">
          <w:t xml:space="preserve"> Kik járultak hozzá ennek megértéséhez?</w:t>
        </w:r>
      </w:ins>
    </w:p>
    <w:p w:rsidR="00E263C4" w:rsidRDefault="00E263C4" w:rsidP="00E263C4">
      <w:pPr>
        <w:pStyle w:val="Listaszerbekezds"/>
        <w:numPr>
          <w:ilvl w:val="0"/>
          <w:numId w:val="1"/>
        </w:numPr>
        <w:rPr>
          <w:ins w:id="41" w:author="Geszti Tamás" w:date="2019-04-17T09:39:00Z"/>
        </w:rPr>
      </w:pPr>
      <w:ins w:id="42" w:author="Geszti Tamás" w:date="2019-04-17T09:30:00Z">
        <w:r>
          <w:t>Mi jelezte, hogy a hő nem lehet folyadék? Mi került ennek a hibás elképzelésnek a helyére?</w:t>
        </w:r>
      </w:ins>
      <w:ins w:id="43" w:author="Geszti Tamás" w:date="2019-04-17T10:10:00Z">
        <w:r w:rsidR="0068450B">
          <w:t xml:space="preserve"> Kik a törté</w:t>
        </w:r>
      </w:ins>
      <w:ins w:id="44" w:author="Geszti Tamás" w:date="2019-04-17T10:11:00Z">
        <w:r w:rsidR="0068450B">
          <w:t>net fő szereplői?</w:t>
        </w:r>
      </w:ins>
    </w:p>
    <w:p w:rsidR="00AF1095" w:rsidRDefault="00AF1095" w:rsidP="00AF1095">
      <w:pPr>
        <w:pStyle w:val="Listaszerbekezds"/>
        <w:numPr>
          <w:ilvl w:val="0"/>
          <w:numId w:val="1"/>
        </w:numPr>
        <w:rPr>
          <w:ins w:id="45" w:author="Geszti Tamás" w:date="2019-04-17T09:39:00Z"/>
        </w:rPr>
      </w:pPr>
      <w:ins w:id="46" w:author="Geszti Tamás" w:date="2019-04-17T09:39:00Z">
        <w:r>
          <w:t xml:space="preserve">Mi volt a korlátja Maxwell és Boltzmann statisztikus mechanikájának, mit tett hozzá </w:t>
        </w:r>
        <w:proofErr w:type="spellStart"/>
        <w:r>
          <w:t>Gibbs</w:t>
        </w:r>
        <w:proofErr w:type="spellEnd"/>
        <w:r>
          <w:t>?</w:t>
        </w:r>
      </w:ins>
    </w:p>
    <w:p w:rsidR="004D37E1" w:rsidRDefault="004D37E1">
      <w:pPr>
        <w:pStyle w:val="Listaszerbekezds"/>
        <w:numPr>
          <w:ilvl w:val="0"/>
          <w:numId w:val="1"/>
        </w:numPr>
        <w:rPr>
          <w:ins w:id="47" w:author="Geszti Tamás" w:date="2018-05-07T23:13:00Z"/>
        </w:rPr>
      </w:pPr>
      <w:ins w:id="48" w:author="Geszti Tamás" w:date="2018-05-07T23:14:00Z">
        <w:r>
          <w:t>Mivel járult hozzá Faraday az elektromosságtan fejlődéséhez?</w:t>
        </w:r>
      </w:ins>
    </w:p>
    <w:p w:rsidR="004D37E1" w:rsidDel="004D37E1" w:rsidRDefault="004D37E1">
      <w:pPr>
        <w:pStyle w:val="Listaszerbekezds"/>
        <w:numPr>
          <w:ilvl w:val="0"/>
          <w:numId w:val="1"/>
        </w:numPr>
        <w:rPr>
          <w:del w:id="49" w:author="Geszti Tamás" w:date="2018-05-07T23:08:00Z"/>
          <w:moveTo w:id="50" w:author="Geszti Tamás" w:date="2018-05-07T23:08:00Z"/>
        </w:rPr>
      </w:pPr>
      <w:moveTo w:id="51" w:author="Geszti Tamás" w:date="2018-05-07T23:08:00Z">
        <w:del w:id="52" w:author="Geszti Tamás" w:date="2018-05-07T23:11:00Z">
          <w:r w:rsidDel="004D37E1">
            <w:delText>egyedülálló és újszerű szerepét a 17. században!</w:delText>
          </w:r>
        </w:del>
      </w:moveTo>
    </w:p>
    <w:moveToRangeEnd w:id="28"/>
    <w:p w:rsidR="002F647E" w:rsidRDefault="002F647E" w:rsidP="002F647E">
      <w:pPr>
        <w:pStyle w:val="Listaszerbekezds"/>
        <w:numPr>
          <w:ilvl w:val="0"/>
          <w:numId w:val="1"/>
        </w:numPr>
      </w:pPr>
      <w:r>
        <w:t>Mi az az új fizikai jelenség, amit Maxwell tett hozzá az elektrodinamikához? Mi volt a felfedezés következménye?</w:t>
      </w:r>
      <w:ins w:id="53" w:author="Geszti Tamás" w:date="2018-05-07T22:56:00Z">
        <w:r w:rsidR="00353921">
          <w:t xml:space="preserve"> </w:t>
        </w:r>
      </w:ins>
    </w:p>
    <w:p w:rsidR="004D37E1" w:rsidRDefault="002F647E" w:rsidP="002F647E">
      <w:pPr>
        <w:pStyle w:val="Listaszerbekezds"/>
        <w:numPr>
          <w:ilvl w:val="0"/>
          <w:numId w:val="1"/>
        </w:numPr>
        <w:rPr>
          <w:ins w:id="54" w:author="Geszti Tamás" w:date="2018-05-07T23:16:00Z"/>
        </w:rPr>
      </w:pPr>
      <w:r>
        <w:t xml:space="preserve">Miben ütközik a newtoni mechanika a maxwelli elektrodinamikával? </w:t>
      </w:r>
      <w:ins w:id="55" w:author="Geszti Tamás" w:date="2018-05-06T11:45:00Z">
        <w:r w:rsidR="00B8260C">
          <w:t xml:space="preserve">Hogy oldotta meg a fizika ezt az ütközést? </w:t>
        </w:r>
      </w:ins>
    </w:p>
    <w:p w:rsidR="00632E4C" w:rsidRPr="00D404FC" w:rsidRDefault="00632E4C" w:rsidP="002F647E">
      <w:pPr>
        <w:pStyle w:val="Listaszerbekezds"/>
        <w:numPr>
          <w:ilvl w:val="0"/>
          <w:numId w:val="1"/>
        </w:numPr>
        <w:rPr>
          <w:ins w:id="56" w:author="Geszti Tamás" w:date="2019-04-17T11:07:00Z"/>
          <w:rPrChange w:id="57" w:author="Geszti Tamás" w:date="2019-04-17T11:07:00Z">
            <w:rPr>
              <w:ins w:id="58" w:author="Geszti Tamás" w:date="2019-04-17T11:07:00Z"/>
              <w:rFonts w:eastAsiaTheme="minorEastAsia"/>
            </w:rPr>
          </w:rPrChange>
        </w:rPr>
      </w:pPr>
      <w:ins w:id="59" w:author="Geszti Tamás" w:date="2018-05-07T23:16:00Z">
        <w:r>
          <w:t xml:space="preserve">Mit jelent az </w:t>
        </w:r>
        <m:oMath>
          <m:r>
            <w:rPr>
              <w:rFonts w:ascii="Cambria Math" w:hAnsi="Cambria Math"/>
            </w:rPr>
            <m:t>E=m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 xml:space="preserve">2 </m:t>
              </m:r>
            </m:sup>
          </m:sSup>
          <m:r>
            <w:rPr>
              <w:rFonts w:ascii="Cambria Math" w:hAnsi="Cambria Math"/>
            </w:rPr>
            <m:t>,</m:t>
          </m:r>
        </m:oMath>
        <w:r>
          <w:rPr>
            <w:rFonts w:eastAsiaTheme="minorEastAsia"/>
          </w:rPr>
          <w:t xml:space="preserve">  milyen kísérleti bizonyítékai vannak</w:t>
        </w:r>
      </w:ins>
      <w:ins w:id="60" w:author="Geszti Tamás" w:date="2019-04-17T09:38:00Z">
        <w:r w:rsidR="00AF1095">
          <w:rPr>
            <w:rFonts w:eastAsiaTheme="minorEastAsia"/>
          </w:rPr>
          <w:t>, milyen alkalmazások épülnek rá</w:t>
        </w:r>
      </w:ins>
      <w:ins w:id="61" w:author="Geszti Tamás" w:date="2018-05-07T23:16:00Z">
        <w:r>
          <w:rPr>
            <w:rFonts w:eastAsiaTheme="minorEastAsia"/>
          </w:rPr>
          <w:t>?</w:t>
        </w:r>
      </w:ins>
    </w:p>
    <w:p w:rsidR="00D404FC" w:rsidRPr="00632E4C" w:rsidRDefault="00D404FC" w:rsidP="002F647E">
      <w:pPr>
        <w:pStyle w:val="Listaszerbekezds"/>
        <w:numPr>
          <w:ilvl w:val="0"/>
          <w:numId w:val="1"/>
        </w:numPr>
        <w:rPr>
          <w:ins w:id="62" w:author="Geszti Tamás" w:date="2018-05-07T23:18:00Z"/>
          <w:rPrChange w:id="63" w:author="Geszti Tamás" w:date="2018-05-07T23:18:00Z">
            <w:rPr>
              <w:ins w:id="64" w:author="Geszti Tamás" w:date="2018-05-07T23:18:00Z"/>
              <w:rFonts w:eastAsiaTheme="minorEastAsia"/>
            </w:rPr>
          </w:rPrChange>
        </w:rPr>
      </w:pPr>
      <w:ins w:id="65" w:author="Geszti Tamás" w:date="2019-04-17T11:07:00Z">
        <w:r>
          <w:t>Milyen szálakon kapcsolódik a csillagászat a</w:t>
        </w:r>
      </w:ins>
      <w:ins w:id="66" w:author="Geszti Tamás" w:date="2019-04-17T11:08:00Z">
        <w:r>
          <w:t xml:space="preserve"> fizikához?</w:t>
        </w:r>
      </w:ins>
    </w:p>
    <w:p w:rsidR="00D1759B" w:rsidRDefault="00FD1A31" w:rsidP="00D1759B">
      <w:pPr>
        <w:pStyle w:val="Listaszerbekezds"/>
        <w:numPr>
          <w:ilvl w:val="0"/>
          <w:numId w:val="1"/>
        </w:numPr>
        <w:rPr>
          <w:ins w:id="67" w:author="Geszti Tamás" w:date="2018-05-07T23:12:00Z"/>
        </w:rPr>
        <w:pPrChange w:id="68" w:author="Geszti Tamás" w:date="2019-04-17T10:12:00Z">
          <w:pPr>
            <w:pStyle w:val="Listaszerbekezds"/>
            <w:numPr>
              <w:numId w:val="1"/>
            </w:numPr>
            <w:ind w:hanging="360"/>
          </w:pPr>
        </w:pPrChange>
      </w:pPr>
      <w:ins w:id="69" w:author="Geszti Tamás" w:date="2019-04-17T11:02:00Z">
        <w:r>
          <w:t xml:space="preserve">Milyen felfedezések vezettek a csillagászattól </w:t>
        </w:r>
      </w:ins>
      <w:ins w:id="70" w:author="Geszti Tamás" w:date="2019-04-17T11:03:00Z">
        <w:r w:rsidR="00D404FC">
          <w:t>a világegyetem</w:t>
        </w:r>
      </w:ins>
      <w:ins w:id="71" w:author="Geszti Tamás" w:date="2019-04-17T11:04:00Z">
        <w:r w:rsidR="00D404FC">
          <w:t xml:space="preserve"> megismeréséhez, </w:t>
        </w:r>
      </w:ins>
      <w:ins w:id="72" w:author="Geszti Tamás" w:date="2019-04-17T11:02:00Z">
        <w:r>
          <w:t>a kozmológi</w:t>
        </w:r>
        <w:r w:rsidR="00D404FC">
          <w:t>ához</w:t>
        </w:r>
      </w:ins>
      <w:ins w:id="73" w:author="Geszti Tamás" w:date="2019-04-17T11:04:00Z">
        <w:r w:rsidR="00D404FC">
          <w:t>? Milyen nevezetes felfedezés történt az utóbbi években, mi ennek a magyar vonatkozása?</w:t>
        </w:r>
      </w:ins>
    </w:p>
    <w:p w:rsidR="004D37E1" w:rsidDel="004D37E1" w:rsidRDefault="004D37E1" w:rsidP="004D37E1">
      <w:pPr>
        <w:pStyle w:val="Listaszerbekezds"/>
        <w:numPr>
          <w:ilvl w:val="0"/>
          <w:numId w:val="1"/>
        </w:numPr>
        <w:rPr>
          <w:del w:id="74" w:author="Geszti Tamás" w:date="2018-05-07T23:12:00Z"/>
          <w:moveTo w:id="75" w:author="Geszti Tamás" w:date="2018-05-07T23:12:00Z"/>
        </w:rPr>
      </w:pPr>
      <w:moveToRangeStart w:id="76" w:author="Geszti Tamás" w:date="2018-05-07T23:12:00Z" w:name="move513498096"/>
      <w:moveTo w:id="77" w:author="Geszti Tamás" w:date="2018-05-07T23:12:00Z">
        <w:del w:id="78" w:author="Geszti Tamás" w:date="2019-04-17T09:39:00Z">
          <w:r w:rsidDel="00AF1095">
            <w:delText>Mi volt a korlátja Maxwell és Boltzmann statisztikus mechanikájának, mit tett hozzá Gibbs?</w:delText>
          </w:r>
        </w:del>
      </w:moveTo>
    </w:p>
    <w:moveToRangeEnd w:id="76"/>
    <w:p w:rsidR="00B8260C" w:rsidDel="00B8260C" w:rsidRDefault="002F647E" w:rsidP="00B8260C">
      <w:pPr>
        <w:pStyle w:val="Listaszerbekezds"/>
        <w:numPr>
          <w:ilvl w:val="0"/>
          <w:numId w:val="1"/>
        </w:numPr>
        <w:rPr>
          <w:del w:id="79" w:author="Geszti Tamás" w:date="2018-05-06T11:43:00Z"/>
          <w:moveTo w:id="80" w:author="Geszti Tamás" w:date="2018-05-06T11:41:00Z"/>
        </w:rPr>
      </w:pPr>
      <w:del w:id="81" w:author="Geszti Tamás" w:date="2018-05-06T11:45:00Z">
        <w:r w:rsidDel="00B8260C">
          <w:delText>Mi lett a következménye az ütközésnek?</w:delText>
        </w:r>
      </w:del>
      <w:moveToRangeStart w:id="82" w:author="Geszti Tamás" w:date="2018-05-06T11:41:00Z" w:name="move513370242"/>
      <w:moveTo w:id="83" w:author="Geszti Tamás" w:date="2018-05-06T11:41:00Z">
        <w:del w:id="84" w:author="Geszti Tamás" w:date="2018-05-07T23:19:00Z">
          <w:r w:rsidR="00B8260C" w:rsidDel="00632E4C">
            <w:delText>Jellemezze röviden ezt a négy atommodellt: Thomson, Rutherford, Bohr, de Broglie.</w:delText>
          </w:r>
        </w:del>
      </w:moveTo>
    </w:p>
    <w:moveToRangeEnd w:id="82"/>
    <w:p w:rsidR="00F125CD" w:rsidDel="00F125CD" w:rsidRDefault="00F125CD">
      <w:pPr>
        <w:pStyle w:val="Listaszerbekezds"/>
        <w:numPr>
          <w:ilvl w:val="0"/>
          <w:numId w:val="1"/>
        </w:numPr>
        <w:rPr>
          <w:del w:id="85" w:author="Geszti Tamás" w:date="2018-05-06T11:40:00Z"/>
        </w:rPr>
      </w:pPr>
    </w:p>
    <w:p w:rsidR="002F647E" w:rsidDel="00B8260C" w:rsidRDefault="002F647E">
      <w:pPr>
        <w:pStyle w:val="Listaszerbekezds"/>
        <w:rPr>
          <w:del w:id="86" w:author="Geszti Tamás" w:date="2018-05-06T11:43:00Z"/>
          <w:moveFrom w:id="87" w:author="Geszti Tamás" w:date="2018-05-06T11:41:00Z"/>
        </w:rPr>
        <w:pPrChange w:id="88" w:author="Geszti Tamás" w:date="2018-05-06T11:43:00Z">
          <w:pPr>
            <w:pStyle w:val="Listaszerbekezds"/>
            <w:numPr>
              <w:numId w:val="1"/>
            </w:numPr>
            <w:ind w:hanging="360"/>
          </w:pPr>
        </w:pPrChange>
      </w:pPr>
      <w:moveFromRangeStart w:id="89" w:author="Geszti Tamás" w:date="2018-05-06T11:41:00Z" w:name="move513370242"/>
      <w:moveFrom w:id="90" w:author="Geszti Tamás" w:date="2018-05-06T11:41:00Z">
        <w:del w:id="91" w:author="Geszti Tamás" w:date="2018-05-07T23:12:00Z">
          <w:r w:rsidDel="004D37E1">
            <w:delText>Jellemezze röviden ezt a négy atommodellt: Thomson, Rutherford, Bohr, de Brog</w:delText>
          </w:r>
        </w:del>
        <w:del w:id="92" w:author="Geszti Tamás" w:date="2018-05-06T11:43:00Z">
          <w:r w:rsidDel="00B8260C">
            <w:delText>lie.</w:delText>
          </w:r>
        </w:del>
      </w:moveFrom>
    </w:p>
    <w:moveFromRangeEnd w:id="89"/>
    <w:p w:rsidR="002F647E" w:rsidDel="004D37E1" w:rsidRDefault="002F647E">
      <w:pPr>
        <w:pStyle w:val="Listaszerbekezds"/>
        <w:numPr>
          <w:ilvl w:val="0"/>
          <w:numId w:val="1"/>
        </w:numPr>
        <w:rPr>
          <w:del w:id="93" w:author="Geszti Tamás" w:date="2018-05-07T23:12:00Z"/>
        </w:rPr>
      </w:pPr>
      <w:del w:id="94" w:author="Geszti Tamás" w:date="2018-05-06T11:43:00Z">
        <w:r w:rsidDel="00B8260C">
          <w:delText>Mi köze van a newtoni mechanikának az ideális gáztörvényhez?</w:delText>
        </w:r>
      </w:del>
    </w:p>
    <w:p w:rsidR="002F647E" w:rsidRDefault="004239E1" w:rsidP="002F647E">
      <w:pPr>
        <w:pStyle w:val="Listaszerbekezds"/>
        <w:numPr>
          <w:ilvl w:val="0"/>
          <w:numId w:val="1"/>
        </w:numPr>
        <w:rPr>
          <w:ins w:id="95" w:author="Geszti Tamás" w:date="2018-05-07T23:19:00Z"/>
        </w:rPr>
      </w:pPr>
      <w:r>
        <w:t>Soroljon fel minél több</w:t>
      </w:r>
      <w:ins w:id="96" w:author="Csaba Szakmány" w:date="2018-04-22T14:30:00Z">
        <w:r w:rsidR="00DF4B2D">
          <w:t xml:space="preserve"> </w:t>
        </w:r>
        <w:del w:id="97" w:author="Geszti Tamás" w:date="2018-05-07T23:23:00Z">
          <w:r w:rsidR="00DF4B2D" w:rsidDel="00632E4C">
            <w:delText>(legalább négy)</w:delText>
          </w:r>
        </w:del>
      </w:ins>
      <w:del w:id="98" w:author="Geszti Tamás" w:date="2018-05-07T23:23:00Z">
        <w:r w:rsidDel="00632E4C">
          <w:delText xml:space="preserve"> </w:delText>
        </w:r>
      </w:del>
      <w:r>
        <w:t>kémiai felfedezést, ami segítette a fizika fejlődését!</w:t>
      </w:r>
      <w:ins w:id="99" w:author="Csaba Szakmány" w:date="2018-04-22T14:30:00Z">
        <w:r w:rsidR="00DF4B2D">
          <w:t xml:space="preserve"> </w:t>
        </w:r>
        <w:del w:id="100" w:author="Geszti Tamás" w:date="2018-05-06T11:44:00Z">
          <w:r w:rsidR="00DF4B2D" w:rsidDel="00B8260C">
            <w:delText>Fejtse ki ezeket néhány mondatban!</w:delText>
          </w:r>
        </w:del>
      </w:ins>
      <w:ins w:id="101" w:author="Geszti Tamás" w:date="2018-05-06T11:44:00Z">
        <w:r w:rsidR="00B8260C">
          <w:t>Mit tettek hozzá ezek a fizikához?</w:t>
        </w:r>
      </w:ins>
    </w:p>
    <w:p w:rsidR="00632E4C" w:rsidRDefault="005E665F" w:rsidP="002F647E">
      <w:pPr>
        <w:pStyle w:val="Listaszerbekezds"/>
        <w:numPr>
          <w:ilvl w:val="0"/>
          <w:numId w:val="1"/>
        </w:numPr>
        <w:rPr>
          <w:ins w:id="102" w:author="Geszti Tamás" w:date="2018-05-07T23:40:00Z"/>
        </w:rPr>
      </w:pPr>
      <w:ins w:id="103" w:author="Geszti Tamás" w:date="2018-05-07T23:28:00Z">
        <w:r>
          <w:t>Milyen kísérletekre épült</w:t>
        </w:r>
      </w:ins>
      <w:ins w:id="104" w:author="Geszti Tamás" w:date="2018-05-07T23:29:00Z">
        <w:r>
          <w:t>ek</w:t>
        </w:r>
      </w:ins>
      <w:ins w:id="105" w:author="Geszti Tamás" w:date="2018-05-07T23:19:00Z">
        <w:r>
          <w:t xml:space="preserve"> Thomson és Rutherford </w:t>
        </w:r>
      </w:ins>
      <w:ins w:id="106" w:author="Geszti Tamás" w:date="2018-05-07T23:28:00Z">
        <w:r>
          <w:t>atommodel</w:t>
        </w:r>
      </w:ins>
      <w:ins w:id="107" w:author="Geszti Tamás" w:date="2018-05-07T23:29:00Z">
        <w:r>
          <w:t>ljei, milyen kísérletek kellettek</w:t>
        </w:r>
      </w:ins>
      <w:ins w:id="108" w:author="Geszti Tamás" w:date="2018-05-07T23:19:00Z">
        <w:r w:rsidR="004F21EE">
          <w:t xml:space="preserve"> </w:t>
        </w:r>
      </w:ins>
      <w:ins w:id="109" w:author="Geszti Tamás" w:date="2018-05-07T23:30:00Z">
        <w:r w:rsidR="004F21EE">
          <w:t xml:space="preserve">a </w:t>
        </w:r>
      </w:ins>
      <w:ins w:id="110" w:author="Geszti Tamás" w:date="2018-05-07T23:19:00Z">
        <w:r w:rsidR="004F21EE">
          <w:t>Bohr</w:t>
        </w:r>
      </w:ins>
      <w:ins w:id="111" w:author="Geszti Tamás" w:date="2018-05-07T23:30:00Z">
        <w:r w:rsidR="004F21EE">
          <w:t xml:space="preserve">-modellre való </w:t>
        </w:r>
        <w:proofErr w:type="spellStart"/>
        <w:r w:rsidR="004F21EE">
          <w:t>továbblépéshez</w:t>
        </w:r>
        <w:proofErr w:type="spellEnd"/>
        <w:r w:rsidR="004F21EE">
          <w:t>?</w:t>
        </w:r>
      </w:ins>
      <w:ins w:id="112" w:author="Geszti Tamás" w:date="2018-05-07T23:19:00Z">
        <w:r w:rsidR="00632E4C">
          <w:t xml:space="preserve"> </w:t>
        </w:r>
      </w:ins>
    </w:p>
    <w:p w:rsidR="00D9727D" w:rsidRDefault="00D9727D" w:rsidP="002F647E">
      <w:pPr>
        <w:pStyle w:val="Listaszerbekezds"/>
        <w:numPr>
          <w:ilvl w:val="0"/>
          <w:numId w:val="1"/>
        </w:numPr>
        <w:rPr>
          <w:ins w:id="113" w:author="Geszti Tamás" w:date="2018-05-07T23:20:00Z"/>
        </w:rPr>
      </w:pPr>
      <w:ins w:id="114" w:author="Geszti Tamás" w:date="2018-05-07T23:40:00Z">
        <w:r>
          <w:t>Milyen jelenségekben jelent meg először a Planck-állandó?</w:t>
        </w:r>
      </w:ins>
    </w:p>
    <w:p w:rsidR="00632E4C" w:rsidDel="004F21EE" w:rsidRDefault="004F21EE">
      <w:pPr>
        <w:pStyle w:val="Listaszerbekezds"/>
        <w:numPr>
          <w:ilvl w:val="0"/>
          <w:numId w:val="1"/>
        </w:numPr>
        <w:rPr>
          <w:del w:id="115" w:author="Geszti Tamás" w:date="2018-05-07T23:32:00Z"/>
        </w:rPr>
      </w:pPr>
      <w:ins w:id="116" w:author="Geszti Tamás" w:date="2018-05-07T23:30:00Z">
        <w:r>
          <w:t xml:space="preserve">Kik fejlesztették ki a ma is használt kvantummechanikát? Soroljon fel néhány tudományterületet, amelyek a kvantumelméletre épülnek. </w:t>
        </w:r>
      </w:ins>
    </w:p>
    <w:p w:rsidR="00D404FC" w:rsidRDefault="00D404FC" w:rsidP="00D404FC">
      <w:pPr>
        <w:pStyle w:val="Listaszerbekezds"/>
        <w:numPr>
          <w:ilvl w:val="0"/>
          <w:numId w:val="1"/>
        </w:numPr>
        <w:rPr>
          <w:ins w:id="117" w:author="Geszti Tamás" w:date="2019-04-17T11:10:00Z"/>
        </w:rPr>
      </w:pPr>
    </w:p>
    <w:p w:rsidR="00FD1FD2" w:rsidRDefault="00FD1FD2" w:rsidP="00D404FC">
      <w:pPr>
        <w:pStyle w:val="Listaszerbekezds"/>
        <w:numPr>
          <w:ilvl w:val="0"/>
          <w:numId w:val="1"/>
        </w:numPr>
        <w:pPrChange w:id="118" w:author="Geszti Tamás" w:date="2019-04-17T11:09:00Z">
          <w:pPr>
            <w:pStyle w:val="Listaszerbekezds"/>
            <w:numPr>
              <w:numId w:val="1"/>
            </w:numPr>
            <w:ind w:hanging="360"/>
          </w:pPr>
        </w:pPrChange>
      </w:pPr>
      <w:r>
        <w:t>Milyen fizikai eredmények kellettek a mai számítógépek kialakulásához?</w:t>
      </w:r>
    </w:p>
    <w:p w:rsidR="00FD1FD2" w:rsidDel="004D37E1" w:rsidRDefault="00265C36" w:rsidP="002F647E">
      <w:pPr>
        <w:pStyle w:val="Listaszerbekezds"/>
        <w:numPr>
          <w:ilvl w:val="0"/>
          <w:numId w:val="1"/>
        </w:numPr>
        <w:rPr>
          <w:del w:id="119" w:author="Geszti Tamás" w:date="2018-05-07T23:15:00Z"/>
        </w:rPr>
      </w:pPr>
      <w:del w:id="120" w:author="Geszti Tamás" w:date="2018-05-07T23:15:00Z">
        <w:r w:rsidDel="004D37E1">
          <w:delText>Mi jelezte, hogy a hő nem lehet folyadék?</w:delText>
        </w:r>
      </w:del>
    </w:p>
    <w:p w:rsidR="00BD2C81" w:rsidDel="004F21EE" w:rsidRDefault="00BD2C81">
      <w:pPr>
        <w:pStyle w:val="Listaszerbekezds"/>
        <w:numPr>
          <w:ilvl w:val="0"/>
          <w:numId w:val="1"/>
        </w:numPr>
        <w:rPr>
          <w:del w:id="121" w:author="Geszti Tamás" w:date="2018-05-07T23:20:00Z"/>
        </w:rPr>
      </w:pPr>
      <w:del w:id="122" w:author="Geszti Tamás" w:date="2019-04-17T11:08:00Z">
        <w:r w:rsidDel="00D404FC">
          <w:delText>A fizika mely ágait használja a csillagászat?</w:delText>
        </w:r>
      </w:del>
      <w:ins w:id="123" w:author="Csaba Szakmány" w:date="2018-04-22T14:31:00Z">
        <w:del w:id="124" w:author="Geszti Tamás" w:date="2019-04-17T11:08:00Z">
          <w:r w:rsidR="00DF4B2D" w:rsidDel="00D404FC">
            <w:delText xml:space="preserve"> Mutassa be, melyiket hogyan!</w:delText>
          </w:r>
        </w:del>
      </w:ins>
    </w:p>
    <w:p w:rsidR="00BD2C81" w:rsidDel="004D37E1" w:rsidRDefault="004F21EE">
      <w:pPr>
        <w:pStyle w:val="Listaszerbekezds"/>
        <w:numPr>
          <w:ilvl w:val="0"/>
          <w:numId w:val="1"/>
        </w:numPr>
        <w:rPr>
          <w:moveFrom w:id="125" w:author="Geszti Tamás" w:date="2018-05-07T23:12:00Z"/>
        </w:rPr>
      </w:pPr>
      <w:ins w:id="126" w:author="Geszti Tamás" w:date="2018-05-07T23:32:00Z">
        <w:r>
          <w:t>Milyen fizikán kívüli tudományterületek használnak fizikai alapú modellezést?</w:t>
        </w:r>
      </w:ins>
      <w:moveFromRangeStart w:id="127" w:author="Geszti Tamás" w:date="2018-05-07T23:12:00Z" w:name="move513498096"/>
      <w:moveFrom w:id="128" w:author="Geszti Tamás" w:date="2018-05-07T23:12:00Z">
        <w:r w:rsidR="00EA6E25" w:rsidDel="004D37E1">
          <w:t>Mi volt a korlátja Maxwell és Boltzmann statisztikus mechanikájának, mit tett hozzá Gibbs?</w:t>
        </w:r>
      </w:moveFrom>
    </w:p>
    <w:moveFromRangeEnd w:id="127"/>
    <w:p w:rsidR="00490A70" w:rsidDel="004D37E1" w:rsidRDefault="00490A70">
      <w:pPr>
        <w:pStyle w:val="Listaszerbekezds"/>
        <w:rPr>
          <w:ins w:id="129" w:author="Csaba Szakmány" w:date="2018-04-22T14:32:00Z"/>
          <w:del w:id="130" w:author="Geszti Tamás" w:date="2018-05-07T23:13:00Z"/>
        </w:rPr>
        <w:pPrChange w:id="131" w:author="Geszti Tamás" w:date="2018-05-07T23:20:00Z">
          <w:pPr>
            <w:pStyle w:val="Listaszerbekezds"/>
            <w:numPr>
              <w:numId w:val="1"/>
            </w:numPr>
            <w:ind w:hanging="360"/>
          </w:pPr>
        </w:pPrChange>
      </w:pPr>
      <w:del w:id="132" w:author="Geszti Tamás" w:date="2018-05-07T23:13:00Z">
        <w:r w:rsidDel="004D37E1">
          <w:delText xml:space="preserve">Galilei szabadesési kísérleteiből </w:delText>
        </w:r>
      </w:del>
      <w:del w:id="133" w:author="Geszti Tamás" w:date="2018-05-06T11:47:00Z">
        <w:r w:rsidDel="004778A7">
          <w:delText xml:space="preserve">mi </w:delText>
        </w:r>
      </w:del>
      <w:del w:id="134" w:author="Geszti Tamás" w:date="2018-05-07T23:13:00Z">
        <w:r w:rsidDel="004D37E1">
          <w:delText>született a 20. században?</w:delText>
        </w:r>
      </w:del>
    </w:p>
    <w:p w:rsidR="00DF4B2D" w:rsidRDefault="00DF4B2D">
      <w:pPr>
        <w:pStyle w:val="Listaszerbekezds"/>
        <w:numPr>
          <w:ilvl w:val="0"/>
          <w:numId w:val="1"/>
        </w:numPr>
        <w:rPr>
          <w:ins w:id="135" w:author="Csaba Szakmány" w:date="2018-04-22T14:32:00Z"/>
        </w:rPr>
      </w:pPr>
      <w:ins w:id="136" w:author="Csaba Szakmány" w:date="2018-04-22T14:32:00Z">
        <w:del w:id="137" w:author="Geszti Tamás" w:date="2018-05-07T23:20:00Z">
          <w:r w:rsidDel="00632E4C">
            <w:delText>Válasszon ki 5 tudóst</w:delText>
          </w:r>
        </w:del>
        <w:del w:id="138" w:author="Geszti Tamás" w:date="2018-05-06T11:47:00Z">
          <w:r w:rsidDel="00137F5E">
            <w:delText xml:space="preserve"> tetszőlegesen</w:delText>
          </w:r>
        </w:del>
        <w:del w:id="139" w:author="Geszti Tamás" w:date="2018-05-07T23:20:00Z">
          <w:r w:rsidDel="00632E4C">
            <w:delText>, aki hozzájárult a kvantummechanika kidolgozásához és ismertesse néhány mondatban az ő szerepük lényegét!</w:delText>
          </w:r>
        </w:del>
      </w:ins>
    </w:p>
    <w:p w:rsidR="00DF4B2D" w:rsidDel="00353921" w:rsidRDefault="00C109A2" w:rsidP="002F647E">
      <w:pPr>
        <w:pStyle w:val="Listaszerbekezds"/>
        <w:numPr>
          <w:ilvl w:val="0"/>
          <w:numId w:val="1"/>
        </w:numPr>
        <w:rPr>
          <w:ins w:id="140" w:author="Csaba Szakmány" w:date="2018-04-22T14:41:00Z"/>
          <w:del w:id="141" w:author="Geszti Tamás" w:date="2018-05-07T22:56:00Z"/>
        </w:rPr>
      </w:pPr>
      <w:ins w:id="142" w:author="Csaba Szakmány" w:date="2018-04-22T14:41:00Z">
        <w:del w:id="143" w:author="Geszti Tamás" w:date="2018-05-07T22:55:00Z">
          <w:r w:rsidDel="0072737A">
            <w:delText>Ismertesse, hogy mely tudósok</w:delText>
          </w:r>
        </w:del>
        <w:del w:id="144" w:author="Geszti Tamás" w:date="2018-05-07T22:56:00Z">
          <w:r w:rsidDel="00353921">
            <w:delText xml:space="preserve"> milyen módszer</w:delText>
          </w:r>
        </w:del>
        <w:del w:id="145" w:author="Geszti Tamás" w:date="2018-05-07T22:55:00Z">
          <w:r w:rsidDel="00353921">
            <w:delText>r</w:delText>
          </w:r>
        </w:del>
        <w:del w:id="146" w:author="Geszti Tamás" w:date="2018-05-07T22:56:00Z">
          <w:r w:rsidDel="00353921">
            <w:delText>el mérték meg a fény sebességét</w:delText>
          </w:r>
        </w:del>
        <w:del w:id="147" w:author="Geszti Tamás" w:date="2018-05-07T22:55:00Z">
          <w:r w:rsidDel="00353921">
            <w:delText>!</w:delText>
          </w:r>
        </w:del>
      </w:ins>
    </w:p>
    <w:p w:rsidR="00C109A2" w:rsidDel="00353921" w:rsidRDefault="00C109A2" w:rsidP="002F647E">
      <w:pPr>
        <w:pStyle w:val="Listaszerbekezds"/>
        <w:numPr>
          <w:ilvl w:val="0"/>
          <w:numId w:val="1"/>
        </w:numPr>
        <w:rPr>
          <w:ins w:id="148" w:author="Csaba Szakmány" w:date="2018-04-22T14:43:00Z"/>
          <w:moveFrom w:id="149" w:author="Geszti Tamás" w:date="2018-05-07T23:01:00Z"/>
        </w:rPr>
      </w:pPr>
      <w:moveFromRangeStart w:id="150" w:author="Geszti Tamás" w:date="2018-05-07T23:01:00Z" w:name="move513497439"/>
      <w:moveFrom w:id="151" w:author="Geszti Tamás" w:date="2018-05-07T23:01:00Z">
        <w:ins w:id="152" w:author="Csaba Szakmány" w:date="2018-04-22T14:43:00Z">
          <w:r w:rsidDel="00353921">
            <w:t xml:space="preserve">Miben áll Galilei újszerűsége a </w:t>
          </w:r>
        </w:ins>
        <w:ins w:id="153" w:author="Csaba Szakmány" w:date="2018-04-22T14:46:00Z">
          <w:r w:rsidDel="00353921">
            <w:t>16-</w:t>
          </w:r>
        </w:ins>
        <w:ins w:id="154" w:author="Csaba Szakmány" w:date="2018-04-22T14:43:00Z">
          <w:r w:rsidDel="00353921">
            <w:t>17. században? Soroljon fel felfedezéseket, amik Galilei nevéhez fűződnek!</w:t>
          </w:r>
        </w:ins>
      </w:moveFrom>
    </w:p>
    <w:p w:rsidR="00C109A2" w:rsidDel="004D37E1" w:rsidRDefault="00C109A2" w:rsidP="002F647E">
      <w:pPr>
        <w:pStyle w:val="Listaszerbekezds"/>
        <w:numPr>
          <w:ilvl w:val="0"/>
          <w:numId w:val="1"/>
        </w:numPr>
        <w:rPr>
          <w:ins w:id="155" w:author="Csaba Szakmány" w:date="2018-04-22T14:46:00Z"/>
          <w:moveFrom w:id="156" w:author="Geszti Tamás" w:date="2018-05-07T23:08:00Z"/>
        </w:rPr>
      </w:pPr>
      <w:moveFromRangeStart w:id="157" w:author="Geszti Tamás" w:date="2018-05-07T23:08:00Z" w:name="move513497850"/>
      <w:moveFromRangeEnd w:id="150"/>
      <w:moveFrom w:id="158" w:author="Geszti Tamás" w:date="2018-05-07T23:08:00Z">
        <w:ins w:id="159" w:author="Csaba Szakmány" w:date="2018-04-22T14:45:00Z">
          <w:r w:rsidDel="004D37E1">
            <w:t xml:space="preserve">Ismertesse Newton egyedülálló és újszerű szerepét a 17. </w:t>
          </w:r>
        </w:ins>
        <w:ins w:id="160" w:author="Csaba Szakmány" w:date="2018-04-22T14:46:00Z">
          <w:r w:rsidDel="004D37E1">
            <w:t>században!</w:t>
          </w:r>
        </w:ins>
      </w:moveFrom>
    </w:p>
    <w:moveFromRangeEnd w:id="157"/>
    <w:p w:rsidR="00C109A2" w:rsidDel="004D37E1" w:rsidRDefault="00C109A2" w:rsidP="002F647E">
      <w:pPr>
        <w:pStyle w:val="Listaszerbekezds"/>
        <w:numPr>
          <w:ilvl w:val="0"/>
          <w:numId w:val="1"/>
        </w:numPr>
        <w:rPr>
          <w:ins w:id="161" w:author="Csaba Szakmány" w:date="2018-04-22T14:47:00Z"/>
          <w:del w:id="162" w:author="Geszti Tamás" w:date="2018-05-07T23:13:00Z"/>
        </w:rPr>
      </w:pPr>
      <w:ins w:id="163" w:author="Csaba Szakmány" w:date="2018-04-22T14:47:00Z">
        <w:del w:id="164" w:author="Geszti Tamás" w:date="2018-05-07T23:13:00Z">
          <w:r w:rsidDel="004D37E1">
            <w:delText>Mely területeken és hogyan járult hozzá Faraday az elektromosságtan fejlődéséhez?</w:delText>
          </w:r>
        </w:del>
      </w:ins>
    </w:p>
    <w:p w:rsidR="00C109A2" w:rsidDel="00632E4C" w:rsidRDefault="00C109A2" w:rsidP="002F647E">
      <w:pPr>
        <w:pStyle w:val="Listaszerbekezds"/>
        <w:numPr>
          <w:ilvl w:val="0"/>
          <w:numId w:val="1"/>
        </w:numPr>
        <w:rPr>
          <w:ins w:id="165" w:author="Csaba Szakmány" w:date="2018-04-22T14:51:00Z"/>
          <w:del w:id="166" w:author="Geszti Tamás" w:date="2018-05-07T23:18:00Z"/>
        </w:rPr>
      </w:pPr>
      <w:ins w:id="167" w:author="Csaba Szakmány" w:date="2018-04-22T14:49:00Z">
        <w:del w:id="168" w:author="Geszti Tamás" w:date="2018-05-07T23:18:00Z">
          <w:r w:rsidDel="00632E4C">
            <w:delText>Ismertessen konkrét eredményeket, melyek az általános relativitáselmélet következményeinek illetve alkalmazásainak tekinthetők!</w:delText>
          </w:r>
        </w:del>
      </w:ins>
    </w:p>
    <w:p w:rsidR="00F242C8" w:rsidDel="00632E4C" w:rsidRDefault="00F242C8" w:rsidP="002F647E">
      <w:pPr>
        <w:pStyle w:val="Listaszerbekezds"/>
        <w:numPr>
          <w:ilvl w:val="0"/>
          <w:numId w:val="1"/>
        </w:numPr>
        <w:rPr>
          <w:ins w:id="169" w:author="Csaba Szakmány" w:date="2018-04-22T14:52:00Z"/>
          <w:del w:id="170" w:author="Geszti Tamás" w:date="2018-05-07T23:19:00Z"/>
        </w:rPr>
      </w:pPr>
      <w:ins w:id="171" w:author="Csaba Szakmány" w:date="2018-04-22T14:52:00Z">
        <w:del w:id="172" w:author="Geszti Tamás" w:date="2018-05-07T23:19:00Z">
          <w:r w:rsidDel="00632E4C">
            <w:delText>Soroljon fel legalább négy olyan ókori felfedezést, ismeretet, melyek abban a korban nagy eredménynek számítottak és mai napig megállják helyüket!</w:delText>
          </w:r>
        </w:del>
      </w:ins>
    </w:p>
    <w:p w:rsidR="00F242C8" w:rsidRDefault="00F242C8" w:rsidP="002F647E">
      <w:pPr>
        <w:pStyle w:val="Listaszerbekezds"/>
        <w:numPr>
          <w:ilvl w:val="0"/>
          <w:numId w:val="1"/>
        </w:numPr>
      </w:pPr>
      <w:ins w:id="173" w:author="Csaba Szakmány" w:date="2018-04-22T14:54:00Z">
        <w:r>
          <w:t xml:space="preserve">Soroljon fel négy magyar </w:t>
        </w:r>
        <w:del w:id="174" w:author="Geszti Tamás" w:date="2018-05-07T23:33:00Z">
          <w:r w:rsidDel="004F21EE">
            <w:delText>tudóst</w:delText>
          </w:r>
        </w:del>
      </w:ins>
      <w:ins w:id="175" w:author="Geszti Tamás" w:date="2018-05-07T23:33:00Z">
        <w:r w:rsidR="004F21EE">
          <w:t>fizikust</w:t>
        </w:r>
      </w:ins>
      <w:ins w:id="176" w:author="Csaba Szakmány" w:date="2018-04-22T14:54:00Z">
        <w:r>
          <w:t>, akinek nevéhez világraszóló felfedezések fűződnek</w:t>
        </w:r>
      </w:ins>
      <w:ins w:id="177" w:author="Geszti Tamás" w:date="2018-05-07T23:33:00Z">
        <w:r w:rsidR="004F21EE">
          <w:t>,</w:t>
        </w:r>
      </w:ins>
      <w:ins w:id="178" w:author="Csaba Szakmány" w:date="2018-04-22T14:54:00Z">
        <w:r>
          <w:t xml:space="preserve"> és ismertesse is ezeket néhány mondatban!</w:t>
        </w:r>
      </w:ins>
    </w:p>
    <w:p w:rsidR="00490A70" w:rsidRDefault="00490A70" w:rsidP="00490A70">
      <w:pPr>
        <w:pStyle w:val="Listaszerbekezds"/>
      </w:pPr>
    </w:p>
    <w:sectPr w:rsidR="00490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B59F5"/>
    <w:multiLevelType w:val="hybridMultilevel"/>
    <w:tmpl w:val="A496A5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eszti Tamás">
    <w15:presenceInfo w15:providerId="None" w15:userId="Geszti Tamás"/>
  </w15:person>
  <w15:person w15:author="Csaba Szakmány">
    <w15:presenceInfo w15:providerId="Windows Live" w15:userId="c910efedc3a702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47E"/>
    <w:rsid w:val="00001837"/>
    <w:rsid w:val="00001D2A"/>
    <w:rsid w:val="00017D15"/>
    <w:rsid w:val="0004065E"/>
    <w:rsid w:val="000537EC"/>
    <w:rsid w:val="00054659"/>
    <w:rsid w:val="00087A6D"/>
    <w:rsid w:val="00096703"/>
    <w:rsid w:val="000A697C"/>
    <w:rsid w:val="000B5183"/>
    <w:rsid w:val="000D1622"/>
    <w:rsid w:val="000D1F27"/>
    <w:rsid w:val="000D58CB"/>
    <w:rsid w:val="000E179D"/>
    <w:rsid w:val="000E4669"/>
    <w:rsid w:val="000E5FCF"/>
    <w:rsid w:val="000E752E"/>
    <w:rsid w:val="000F2F26"/>
    <w:rsid w:val="00101BFB"/>
    <w:rsid w:val="00130609"/>
    <w:rsid w:val="00134C92"/>
    <w:rsid w:val="00137F5E"/>
    <w:rsid w:val="00141C27"/>
    <w:rsid w:val="001518E0"/>
    <w:rsid w:val="00160394"/>
    <w:rsid w:val="00161FEB"/>
    <w:rsid w:val="00164F75"/>
    <w:rsid w:val="00165CF8"/>
    <w:rsid w:val="00173624"/>
    <w:rsid w:val="001849F2"/>
    <w:rsid w:val="001854EA"/>
    <w:rsid w:val="00185BC7"/>
    <w:rsid w:val="00185C3D"/>
    <w:rsid w:val="00192C67"/>
    <w:rsid w:val="00194D22"/>
    <w:rsid w:val="00196736"/>
    <w:rsid w:val="00197647"/>
    <w:rsid w:val="001B3949"/>
    <w:rsid w:val="001B7D72"/>
    <w:rsid w:val="001C15D6"/>
    <w:rsid w:val="001C1B1A"/>
    <w:rsid w:val="001D30CB"/>
    <w:rsid w:val="001E1B83"/>
    <w:rsid w:val="001E5327"/>
    <w:rsid w:val="001E716A"/>
    <w:rsid w:val="00224976"/>
    <w:rsid w:val="00233A5F"/>
    <w:rsid w:val="00236885"/>
    <w:rsid w:val="0024054F"/>
    <w:rsid w:val="00244711"/>
    <w:rsid w:val="0025366B"/>
    <w:rsid w:val="00262C0D"/>
    <w:rsid w:val="00263288"/>
    <w:rsid w:val="002648B0"/>
    <w:rsid w:val="00265C36"/>
    <w:rsid w:val="002660A3"/>
    <w:rsid w:val="002676C8"/>
    <w:rsid w:val="002732E1"/>
    <w:rsid w:val="00280389"/>
    <w:rsid w:val="002854C9"/>
    <w:rsid w:val="002858E0"/>
    <w:rsid w:val="00293874"/>
    <w:rsid w:val="002A6153"/>
    <w:rsid w:val="002B6C80"/>
    <w:rsid w:val="002D7AA0"/>
    <w:rsid w:val="002E34B8"/>
    <w:rsid w:val="002E3581"/>
    <w:rsid w:val="002E42F6"/>
    <w:rsid w:val="002F3BF8"/>
    <w:rsid w:val="002F5D67"/>
    <w:rsid w:val="002F5FBF"/>
    <w:rsid w:val="002F60FA"/>
    <w:rsid w:val="002F647E"/>
    <w:rsid w:val="003009D4"/>
    <w:rsid w:val="00301129"/>
    <w:rsid w:val="003108DF"/>
    <w:rsid w:val="00313000"/>
    <w:rsid w:val="00313839"/>
    <w:rsid w:val="00315F90"/>
    <w:rsid w:val="00321D7B"/>
    <w:rsid w:val="0033345D"/>
    <w:rsid w:val="00347724"/>
    <w:rsid w:val="00352548"/>
    <w:rsid w:val="00353921"/>
    <w:rsid w:val="00356394"/>
    <w:rsid w:val="00361FF9"/>
    <w:rsid w:val="00370A84"/>
    <w:rsid w:val="00371F66"/>
    <w:rsid w:val="0037265E"/>
    <w:rsid w:val="00374074"/>
    <w:rsid w:val="00377207"/>
    <w:rsid w:val="00396C2B"/>
    <w:rsid w:val="003A0304"/>
    <w:rsid w:val="003B5C0C"/>
    <w:rsid w:val="003B7C83"/>
    <w:rsid w:val="003C0D87"/>
    <w:rsid w:val="003D3C74"/>
    <w:rsid w:val="003D65B1"/>
    <w:rsid w:val="003E183D"/>
    <w:rsid w:val="004239E1"/>
    <w:rsid w:val="00427DEC"/>
    <w:rsid w:val="00432C99"/>
    <w:rsid w:val="00443047"/>
    <w:rsid w:val="00450496"/>
    <w:rsid w:val="00450E07"/>
    <w:rsid w:val="00455F7F"/>
    <w:rsid w:val="00465581"/>
    <w:rsid w:val="00467F8C"/>
    <w:rsid w:val="004701DB"/>
    <w:rsid w:val="00470C61"/>
    <w:rsid w:val="0047260E"/>
    <w:rsid w:val="00474395"/>
    <w:rsid w:val="00474C02"/>
    <w:rsid w:val="004757F5"/>
    <w:rsid w:val="004778A7"/>
    <w:rsid w:val="00490A70"/>
    <w:rsid w:val="004A2C43"/>
    <w:rsid w:val="004A598C"/>
    <w:rsid w:val="004B2B62"/>
    <w:rsid w:val="004B3CFA"/>
    <w:rsid w:val="004B6F09"/>
    <w:rsid w:val="004C43C8"/>
    <w:rsid w:val="004C73E5"/>
    <w:rsid w:val="004D37E1"/>
    <w:rsid w:val="004E300F"/>
    <w:rsid w:val="004E6D4C"/>
    <w:rsid w:val="004F21EE"/>
    <w:rsid w:val="004F3762"/>
    <w:rsid w:val="004F3B88"/>
    <w:rsid w:val="004F58AB"/>
    <w:rsid w:val="00501517"/>
    <w:rsid w:val="005050CC"/>
    <w:rsid w:val="0052344B"/>
    <w:rsid w:val="00525729"/>
    <w:rsid w:val="00533EF0"/>
    <w:rsid w:val="005508D7"/>
    <w:rsid w:val="0055691C"/>
    <w:rsid w:val="005607FA"/>
    <w:rsid w:val="00561B49"/>
    <w:rsid w:val="00562A80"/>
    <w:rsid w:val="0056519B"/>
    <w:rsid w:val="00587753"/>
    <w:rsid w:val="00590B7D"/>
    <w:rsid w:val="00593EFE"/>
    <w:rsid w:val="005956BE"/>
    <w:rsid w:val="005A0D74"/>
    <w:rsid w:val="005B6DB3"/>
    <w:rsid w:val="005C2CDB"/>
    <w:rsid w:val="005E1F45"/>
    <w:rsid w:val="005E2113"/>
    <w:rsid w:val="005E642C"/>
    <w:rsid w:val="005E665F"/>
    <w:rsid w:val="006011A6"/>
    <w:rsid w:val="00604D6C"/>
    <w:rsid w:val="00607CD7"/>
    <w:rsid w:val="00607E5A"/>
    <w:rsid w:val="00610D08"/>
    <w:rsid w:val="00616DF1"/>
    <w:rsid w:val="0062103E"/>
    <w:rsid w:val="006241BC"/>
    <w:rsid w:val="00632BE2"/>
    <w:rsid w:val="00632E4C"/>
    <w:rsid w:val="00635FA3"/>
    <w:rsid w:val="00636CE8"/>
    <w:rsid w:val="00636FE0"/>
    <w:rsid w:val="00656178"/>
    <w:rsid w:val="00667F50"/>
    <w:rsid w:val="0068450B"/>
    <w:rsid w:val="00687CEF"/>
    <w:rsid w:val="006963D0"/>
    <w:rsid w:val="0069703F"/>
    <w:rsid w:val="006B2D1E"/>
    <w:rsid w:val="006C2193"/>
    <w:rsid w:val="006C6892"/>
    <w:rsid w:val="006D08EA"/>
    <w:rsid w:val="006D0BFB"/>
    <w:rsid w:val="006D1F29"/>
    <w:rsid w:val="006D40D2"/>
    <w:rsid w:val="006F28BD"/>
    <w:rsid w:val="006F4C91"/>
    <w:rsid w:val="00700789"/>
    <w:rsid w:val="00701B4B"/>
    <w:rsid w:val="00702FC3"/>
    <w:rsid w:val="00707A8F"/>
    <w:rsid w:val="00710600"/>
    <w:rsid w:val="007252FB"/>
    <w:rsid w:val="0072737A"/>
    <w:rsid w:val="007311CC"/>
    <w:rsid w:val="007465EB"/>
    <w:rsid w:val="007665C7"/>
    <w:rsid w:val="0077793D"/>
    <w:rsid w:val="00782D47"/>
    <w:rsid w:val="00783B21"/>
    <w:rsid w:val="00783C95"/>
    <w:rsid w:val="00790AFB"/>
    <w:rsid w:val="007A05F3"/>
    <w:rsid w:val="007B0799"/>
    <w:rsid w:val="007B09FA"/>
    <w:rsid w:val="007B3DDC"/>
    <w:rsid w:val="007C24E1"/>
    <w:rsid w:val="007C27FA"/>
    <w:rsid w:val="007C5A90"/>
    <w:rsid w:val="007D2A15"/>
    <w:rsid w:val="007D49B1"/>
    <w:rsid w:val="007D522C"/>
    <w:rsid w:val="007E0A0C"/>
    <w:rsid w:val="007E238D"/>
    <w:rsid w:val="007E2C9B"/>
    <w:rsid w:val="007F3E96"/>
    <w:rsid w:val="008020C9"/>
    <w:rsid w:val="00804922"/>
    <w:rsid w:val="0080618B"/>
    <w:rsid w:val="00807DF1"/>
    <w:rsid w:val="00811BD7"/>
    <w:rsid w:val="00827EE9"/>
    <w:rsid w:val="00831808"/>
    <w:rsid w:val="00836C8D"/>
    <w:rsid w:val="00836DF5"/>
    <w:rsid w:val="00837812"/>
    <w:rsid w:val="00843FF2"/>
    <w:rsid w:val="00846120"/>
    <w:rsid w:val="0084636D"/>
    <w:rsid w:val="0085291B"/>
    <w:rsid w:val="0085446E"/>
    <w:rsid w:val="008549AB"/>
    <w:rsid w:val="00863837"/>
    <w:rsid w:val="008742A1"/>
    <w:rsid w:val="0087680F"/>
    <w:rsid w:val="00876A47"/>
    <w:rsid w:val="00880278"/>
    <w:rsid w:val="008A11B0"/>
    <w:rsid w:val="008B5DFB"/>
    <w:rsid w:val="008B7464"/>
    <w:rsid w:val="008C0C68"/>
    <w:rsid w:val="008C28AA"/>
    <w:rsid w:val="008D504E"/>
    <w:rsid w:val="008E1DC8"/>
    <w:rsid w:val="008F0BDE"/>
    <w:rsid w:val="00901B04"/>
    <w:rsid w:val="009063EA"/>
    <w:rsid w:val="00910A44"/>
    <w:rsid w:val="009134F4"/>
    <w:rsid w:val="00916CA7"/>
    <w:rsid w:val="00925291"/>
    <w:rsid w:val="00925CBE"/>
    <w:rsid w:val="00942992"/>
    <w:rsid w:val="00960764"/>
    <w:rsid w:val="00977315"/>
    <w:rsid w:val="00985614"/>
    <w:rsid w:val="009B4A10"/>
    <w:rsid w:val="009B5299"/>
    <w:rsid w:val="009C2AD5"/>
    <w:rsid w:val="009D48CC"/>
    <w:rsid w:val="00A0418B"/>
    <w:rsid w:val="00A13471"/>
    <w:rsid w:val="00A134AC"/>
    <w:rsid w:val="00A16653"/>
    <w:rsid w:val="00A34484"/>
    <w:rsid w:val="00A36800"/>
    <w:rsid w:val="00A37CDA"/>
    <w:rsid w:val="00A53CCA"/>
    <w:rsid w:val="00A76D40"/>
    <w:rsid w:val="00A85028"/>
    <w:rsid w:val="00AA5DB1"/>
    <w:rsid w:val="00AB3CAA"/>
    <w:rsid w:val="00AB5804"/>
    <w:rsid w:val="00AB63D3"/>
    <w:rsid w:val="00AC093D"/>
    <w:rsid w:val="00AD0C05"/>
    <w:rsid w:val="00AD0E6B"/>
    <w:rsid w:val="00AE037B"/>
    <w:rsid w:val="00AE6D19"/>
    <w:rsid w:val="00AF1095"/>
    <w:rsid w:val="00B02731"/>
    <w:rsid w:val="00B07DDB"/>
    <w:rsid w:val="00B16AB9"/>
    <w:rsid w:val="00B170AA"/>
    <w:rsid w:val="00B224C6"/>
    <w:rsid w:val="00B22BC9"/>
    <w:rsid w:val="00B25CF2"/>
    <w:rsid w:val="00B36E0E"/>
    <w:rsid w:val="00B514E3"/>
    <w:rsid w:val="00B63F5B"/>
    <w:rsid w:val="00B6565B"/>
    <w:rsid w:val="00B673CF"/>
    <w:rsid w:val="00B73BAF"/>
    <w:rsid w:val="00B756FD"/>
    <w:rsid w:val="00B8260C"/>
    <w:rsid w:val="00B91FA8"/>
    <w:rsid w:val="00B929DB"/>
    <w:rsid w:val="00B97450"/>
    <w:rsid w:val="00BA48FF"/>
    <w:rsid w:val="00BA4CA0"/>
    <w:rsid w:val="00BA57E6"/>
    <w:rsid w:val="00BB1757"/>
    <w:rsid w:val="00BB584F"/>
    <w:rsid w:val="00BB67E6"/>
    <w:rsid w:val="00BC4770"/>
    <w:rsid w:val="00BC6F1D"/>
    <w:rsid w:val="00BD2C81"/>
    <w:rsid w:val="00BD6426"/>
    <w:rsid w:val="00BE03C8"/>
    <w:rsid w:val="00BF0AE4"/>
    <w:rsid w:val="00BF5418"/>
    <w:rsid w:val="00BF6F60"/>
    <w:rsid w:val="00C0261C"/>
    <w:rsid w:val="00C06AEF"/>
    <w:rsid w:val="00C109A2"/>
    <w:rsid w:val="00C17163"/>
    <w:rsid w:val="00C21DCF"/>
    <w:rsid w:val="00C2353A"/>
    <w:rsid w:val="00C3155F"/>
    <w:rsid w:val="00C37CC9"/>
    <w:rsid w:val="00C404D5"/>
    <w:rsid w:val="00C46FB1"/>
    <w:rsid w:val="00C5101F"/>
    <w:rsid w:val="00C5678A"/>
    <w:rsid w:val="00C57282"/>
    <w:rsid w:val="00C61D63"/>
    <w:rsid w:val="00C65423"/>
    <w:rsid w:val="00C67F46"/>
    <w:rsid w:val="00C81D10"/>
    <w:rsid w:val="00C8200B"/>
    <w:rsid w:val="00C83A86"/>
    <w:rsid w:val="00C90465"/>
    <w:rsid w:val="00CB0F97"/>
    <w:rsid w:val="00CB148E"/>
    <w:rsid w:val="00CC0661"/>
    <w:rsid w:val="00CD0E83"/>
    <w:rsid w:val="00CE4BA8"/>
    <w:rsid w:val="00CF0AD0"/>
    <w:rsid w:val="00CF241B"/>
    <w:rsid w:val="00CF2CBF"/>
    <w:rsid w:val="00CF5314"/>
    <w:rsid w:val="00CF5C2B"/>
    <w:rsid w:val="00D00000"/>
    <w:rsid w:val="00D04E11"/>
    <w:rsid w:val="00D12184"/>
    <w:rsid w:val="00D1759B"/>
    <w:rsid w:val="00D17AF2"/>
    <w:rsid w:val="00D17AFC"/>
    <w:rsid w:val="00D325F9"/>
    <w:rsid w:val="00D404FC"/>
    <w:rsid w:val="00D57BB5"/>
    <w:rsid w:val="00D605CF"/>
    <w:rsid w:val="00D776BB"/>
    <w:rsid w:val="00D83D8A"/>
    <w:rsid w:val="00D90E53"/>
    <w:rsid w:val="00D94A2A"/>
    <w:rsid w:val="00D9727D"/>
    <w:rsid w:val="00DA1DA7"/>
    <w:rsid w:val="00DD2511"/>
    <w:rsid w:val="00DD7713"/>
    <w:rsid w:val="00DE2332"/>
    <w:rsid w:val="00DF4B2D"/>
    <w:rsid w:val="00E01AD3"/>
    <w:rsid w:val="00E06575"/>
    <w:rsid w:val="00E14EF9"/>
    <w:rsid w:val="00E20936"/>
    <w:rsid w:val="00E263C4"/>
    <w:rsid w:val="00E36AB3"/>
    <w:rsid w:val="00E376E8"/>
    <w:rsid w:val="00E454F1"/>
    <w:rsid w:val="00E50E85"/>
    <w:rsid w:val="00E875D1"/>
    <w:rsid w:val="00E91FD8"/>
    <w:rsid w:val="00EA098F"/>
    <w:rsid w:val="00EA40B1"/>
    <w:rsid w:val="00EA6E25"/>
    <w:rsid w:val="00EB0577"/>
    <w:rsid w:val="00EB2FFE"/>
    <w:rsid w:val="00ED3B26"/>
    <w:rsid w:val="00EE0692"/>
    <w:rsid w:val="00EE74B9"/>
    <w:rsid w:val="00EF34FD"/>
    <w:rsid w:val="00EF4DA3"/>
    <w:rsid w:val="00F125CD"/>
    <w:rsid w:val="00F17DAD"/>
    <w:rsid w:val="00F242C8"/>
    <w:rsid w:val="00F31A93"/>
    <w:rsid w:val="00F55257"/>
    <w:rsid w:val="00F57431"/>
    <w:rsid w:val="00F61524"/>
    <w:rsid w:val="00F61D65"/>
    <w:rsid w:val="00F65383"/>
    <w:rsid w:val="00F66663"/>
    <w:rsid w:val="00F7136D"/>
    <w:rsid w:val="00F80917"/>
    <w:rsid w:val="00F83E0C"/>
    <w:rsid w:val="00FA118E"/>
    <w:rsid w:val="00FA2104"/>
    <w:rsid w:val="00FA530C"/>
    <w:rsid w:val="00FB158B"/>
    <w:rsid w:val="00FB2628"/>
    <w:rsid w:val="00FB5703"/>
    <w:rsid w:val="00FC23BB"/>
    <w:rsid w:val="00FD1557"/>
    <w:rsid w:val="00FD1A31"/>
    <w:rsid w:val="00FD1FD2"/>
    <w:rsid w:val="00FD3FDF"/>
    <w:rsid w:val="00FD51E2"/>
    <w:rsid w:val="00FE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EC11D"/>
  <w15:docId w15:val="{474E9033-4701-4E39-A698-C53164A3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F647E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F125CD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2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2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483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geszti</dc:creator>
  <cp:lastModifiedBy>Geszti Tamás</cp:lastModifiedBy>
  <cp:revision>7</cp:revision>
  <dcterms:created xsi:type="dcterms:W3CDTF">2018-05-07T21:45:00Z</dcterms:created>
  <dcterms:modified xsi:type="dcterms:W3CDTF">2019-04-17T09:11:00Z</dcterms:modified>
</cp:coreProperties>
</file>